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2E5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Gornje Jesenje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53" w:rsidP="00BA2E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Gornje Jesenje 78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Gornje Jesenje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2E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2E53" w:rsidRDefault="00BA2E53" w:rsidP="00BA2E53">
            <w:r>
              <w:t xml:space="preserve">2                           </w:t>
            </w:r>
            <w:r w:rsidR="00A17B08" w:rsidRPr="00BA2E53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2E53" w:rsidRDefault="00BA2E53" w:rsidP="00BA2E53">
            <w:r>
              <w:t xml:space="preserve">1                      </w:t>
            </w:r>
            <w:r w:rsidR="00A17B08" w:rsidRPr="00BA2E53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4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2E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2E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A2E53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2E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Gornje Jesenje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Pula, NP Brijuni, Fažana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4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4AA3" w:rsidP="00564AA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4AA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na osnovi 1 polupansiona u hotelu Brioni</w:t>
            </w:r>
            <w:r w:rsidR="00003950">
              <w:rPr>
                <w:i/>
                <w:sz w:val="22"/>
                <w:szCs w:val="22"/>
              </w:rPr>
              <w:t xml:space="preserve"> u Puli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+ ručak u restoranu u Fažani (ukupno 1 puni pansion)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4AA3" w:rsidRDefault="00564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64AA3">
              <w:rPr>
                <w:rFonts w:ascii="Times New Roman" w:hAnsi="Times New Roman"/>
                <w:sz w:val="32"/>
                <w:szCs w:val="32"/>
                <w:vertAlign w:val="superscript"/>
              </w:rPr>
              <w:t>ulaznicu, vožnju brodom i vlakićem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te razgled uz stručnog vodiča na Brijunima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4AA3" w:rsidRDefault="00564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4AA3" w:rsidRDefault="00564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64AA3">
              <w:rPr>
                <w:rFonts w:ascii="Times New Roman" w:hAnsi="Times New Roman"/>
                <w:sz w:val="32"/>
                <w:szCs w:val="32"/>
                <w:vertAlign w:val="superscript"/>
              </w:rPr>
              <w:t>posjet Prirodoslovnom odjelu na Brijunima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4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30E5" w:rsidP="00E230E5">
            <w:pPr>
              <w:pStyle w:val="Odlomakpopisa"/>
              <w:tabs>
                <w:tab w:val="left" w:pos="63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29.11.2018.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30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E230E5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564AA3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3950"/>
    <w:rsid w:val="00564AA3"/>
    <w:rsid w:val="009E58AB"/>
    <w:rsid w:val="00A17B08"/>
    <w:rsid w:val="00A355E8"/>
    <w:rsid w:val="00BA2E53"/>
    <w:rsid w:val="00CD4729"/>
    <w:rsid w:val="00CF2985"/>
    <w:rsid w:val="00E230E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2018-11-21T11:10:00Z</dcterms:created>
  <dcterms:modified xsi:type="dcterms:W3CDTF">2018-11-21T11:23:00Z</dcterms:modified>
</cp:coreProperties>
</file>